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80432" w14:textId="77777777" w:rsidR="005C6314" w:rsidRDefault="005C6314" w:rsidP="005C6314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(Please Insert Company Logo or Letterhead)</w:t>
      </w:r>
    </w:p>
    <w:tbl>
      <w:tblPr>
        <w:tblW w:w="9645" w:type="dxa"/>
        <w:tblInd w:w="-510" w:type="dxa"/>
        <w:tblLook w:val="04A0" w:firstRow="1" w:lastRow="0" w:firstColumn="1" w:lastColumn="0" w:noHBand="0" w:noVBand="1"/>
      </w:tblPr>
      <w:tblGrid>
        <w:gridCol w:w="9645"/>
      </w:tblGrid>
      <w:tr w:rsidR="003A1F42" w:rsidRPr="00134223" w14:paraId="732416D1" w14:textId="77777777" w:rsidTr="00B90851">
        <w:trPr>
          <w:trHeight w:val="488"/>
        </w:trPr>
        <w:tc>
          <w:tcPr>
            <w:tcW w:w="9645" w:type="dxa"/>
            <w:shd w:val="clear" w:color="auto" w:fill="auto"/>
            <w:noWrap/>
            <w:vAlign w:val="bottom"/>
            <w:hideMark/>
          </w:tcPr>
          <w:p w14:paraId="619D85D5" w14:textId="77777777" w:rsidR="003A1F42" w:rsidRPr="00FF02B6" w:rsidRDefault="003A1F42" w:rsidP="00B90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  <w:r w:rsidRPr="00FF0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8C32FB" w14:textId="77777777" w:rsidR="003A1F42" w:rsidRDefault="003A1F42" w:rsidP="003A1F4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F8CA61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Article 67 - 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DECLARATION OF </w:t>
      </w:r>
      <w:r>
        <w:rPr>
          <w:rFonts w:ascii="Arial" w:eastAsia="Times New Roman" w:hAnsi="Arial" w:cs="Arial"/>
          <w:b/>
          <w:bCs/>
          <w:color w:val="000000"/>
        </w:rPr>
        <w:t>REACH Annex XVII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 COMPLIANCE</w:t>
      </w:r>
    </w:p>
    <w:p w14:paraId="51CDAC0E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A4E894C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REACH Annex XVII</w:t>
      </w:r>
      <w:r w:rsidRPr="00FF02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Compliance Statement</w:t>
      </w:r>
    </w:p>
    <w:p w14:paraId="11F61E40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F02B6">
        <w:rPr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A9E8" wp14:editId="3484CC9C">
                <wp:simplePos x="0" y="0"/>
                <wp:positionH relativeFrom="margin">
                  <wp:posOffset>-388620</wp:posOffset>
                </wp:positionH>
                <wp:positionV relativeFrom="paragraph">
                  <wp:posOffset>85090</wp:posOffset>
                </wp:positionV>
                <wp:extent cx="6939915" cy="1958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E793CB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To whom it may concern,</w:t>
                            </w:r>
                          </w:p>
                          <w:p w14:paraId="161DCA5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FE7F4D3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We hereby send you information related to REACH regulation (Regulation (EC) No.1907/2006).</w:t>
                            </w:r>
                          </w:p>
                          <w:p w14:paraId="50A8033D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58912B07" w14:textId="77777777" w:rsidR="003A1F42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In accordance with Article 67 of the REACH regulation, this communication applies to the below-referenced Product(s) included with this declaration.</w:t>
                            </w:r>
                          </w:p>
                          <w:p w14:paraId="542C8CA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20EC038" w14:textId="0A0B4BF3" w:rsidR="003A1F42" w:rsidRDefault="003A1F42" w:rsidP="003A1F4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The part(s)/product(s) listed 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in the table below </w:t>
                            </w:r>
                            <w:r w:rsidRPr="00EA3997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or do not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contain substances with restrictions provided for under REACH Annex XVII</w:t>
                            </w:r>
                            <w:r w:rsidR="00A4464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last updated on </w:t>
                            </w:r>
                            <w:r w:rsidR="00AF21B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December 12, 2023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 This list is specified by the European Union Regulation (EC) 1907/2006 on the Registration Evaluation Authorisation and Restriction of Chemicals, which can be viewed here:</w:t>
                            </w:r>
                            <w:ins w:id="1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HYPERLINK "https://www.echa.europa.eu/substances-restricted-under-reach" </w:instrText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A399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https://www.echa.europa.eu/substances-restricted-under-reach</w:t>
                            </w:r>
                            <w:ins w:id="2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ins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F0CA30" w14:textId="5C6F6107" w:rsidR="003A1F42" w:rsidRPr="00B845FC" w:rsidRDefault="003A1F42" w:rsidP="003A1F4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ecent</w:t>
                            </w:r>
                            <w:proofErr w:type="spellEnd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of which can be viewed at </w:t>
                            </w:r>
                            <w:hyperlink r:id="rId11" w:history="1">
                              <w:r w:rsidRPr="00E42269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http://echa.europa.eu/web/guest/candidate-list-table</w:t>
                              </w:r>
                            </w:hyperlink>
                            <w:r w:rsidRPr="00E4226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more than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0.1% weight by weight (w/w):</w:t>
                            </w:r>
                          </w:p>
                          <w:p w14:paraId="52893C80" w14:textId="77777777" w:rsidR="003A1F42" w:rsidRPr="00814844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5E2D9A6" w14:textId="77777777" w:rsidR="003A1F42" w:rsidRPr="00010AD0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4844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720EC8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1AC49A16" w14:textId="77777777" w:rsidR="003A1F42" w:rsidRPr="005824A1" w:rsidRDefault="003A1F42" w:rsidP="003A1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A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6pt;margin-top:6.7pt;width:546.4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" stroked="f" strokeweight=".5pt">
                <v:textbox>
                  <w:txbxContent>
                    <w:p w14:paraId="73E793CB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To whom it may concern,</w:t>
                      </w:r>
                    </w:p>
                    <w:p w14:paraId="161DCA5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FE7F4D3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We hereby send you information related to REACH regulation (Regulation (EC) No.1907/2006).</w:t>
                      </w:r>
                    </w:p>
                    <w:p w14:paraId="50A8033D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58912B07" w14:textId="77777777" w:rsidR="003A1F42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In accordance with Article 67 of the REACH regulation, this communication applies to the below-referenced Product(s) included with this declaration.</w:t>
                      </w:r>
                    </w:p>
                    <w:p w14:paraId="542C8CA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20EC038" w14:textId="0A0B4BF3" w:rsidR="003A1F42" w:rsidRDefault="003A1F42" w:rsidP="003A1F4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The part(s)/product(s) listed 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in the table below </w:t>
                      </w:r>
                      <w:r w:rsidRPr="00EA3997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or do not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contain substances with restrictions provided for under REACH Annex XVII</w:t>
                      </w:r>
                      <w:r w:rsidR="00A4464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, last updated on </w:t>
                      </w:r>
                      <w:r w:rsidR="00AF21B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December 12, 2023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 This list is specified by the European Union Regulation (EC) 1907/2006 on the Registration Evaluation Authorisation and Restriction of Chemicals, which can be viewed here:</w:t>
                      </w:r>
                      <w:ins w:id="3" w:author="John Graham" w:date="2019-10-18T10:27:00Z">
                        <w:r w:rsidRPr="00EA399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HYPERLINK "https://www.echa.europa.eu/substances-restricted-under-reach" </w:instrText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EA399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https://www.echa.europa.eu/substances-restricted-under-reach</w:t>
                      </w:r>
                      <w:ins w:id="4" w:author="John Graham" w:date="2019-10-18T10:27:00Z">
                        <w:r w:rsidRPr="00EA399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ins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14:paraId="0AF0CA30" w14:textId="5C6F6107" w:rsidR="003A1F42" w:rsidRPr="00B845FC" w:rsidRDefault="003A1F42" w:rsidP="003A1F42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ecent</w:t>
                      </w:r>
                      <w:proofErr w:type="spellEnd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of which can be viewed at </w:t>
                      </w:r>
                      <w:hyperlink r:id="rId12" w:history="1">
                        <w:r w:rsidRPr="00E42269">
                          <w:rPr>
                            <w:rStyle w:val="Hyperlink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http://echa.europa.eu/web/guest/candidate-list-table</w:t>
                        </w:r>
                      </w:hyperlink>
                      <w:r w:rsidRPr="00E4226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more than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0.1% weight by weight (w/w):</w:t>
                      </w:r>
                    </w:p>
                    <w:p w14:paraId="52893C80" w14:textId="77777777" w:rsidR="003A1F42" w:rsidRPr="00814844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5E2D9A6" w14:textId="77777777" w:rsidR="003A1F42" w:rsidRPr="00010AD0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814844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720EC8">
                        <w:rPr>
                          <w:rFonts w:ascii="Arial" w:eastAsia="Times New Roman" w:hAnsi="Arial" w:cs="Arial"/>
                          <w:sz w:val="10"/>
                          <w:szCs w:val="10"/>
                        </w:rPr>
                        <w:br/>
                      </w:r>
                    </w:p>
                    <w:p w14:paraId="1AC49A16" w14:textId="77777777" w:rsidR="003A1F42" w:rsidRPr="005824A1" w:rsidRDefault="003A1F42" w:rsidP="003A1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</w:rPr>
                      </w:pPr>
                      <w:r>
                        <w:rPr>
                          <w:rFonts w:ascii="FranklinGothic-Book" w:hAnsi="FranklinGothic-Book" w:cs="FranklinGothic-Book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33779" w14:textId="77777777" w:rsidR="003A1F42" w:rsidRPr="00FF02B6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2A3D59A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2465B13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020B18F" w14:textId="77777777" w:rsidR="003A1F42" w:rsidRPr="005824A1" w:rsidRDefault="003A1F42" w:rsidP="003A1F4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14883A1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EE98AD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D63C897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30F554C" w14:textId="77777777" w:rsidR="005C6314" w:rsidRDefault="005C6314" w:rsidP="003A1F4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5" w:name="_Hlk65868119"/>
    </w:p>
    <w:p w14:paraId="66D0A3F8" w14:textId="0243ACC9" w:rsidR="003A1F42" w:rsidRDefault="003A1F42" w:rsidP="003A1F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5C63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bookmarkEnd w:id="5"/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  <w:r w:rsidRPr="001162F6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1530"/>
        <w:gridCol w:w="1800"/>
        <w:gridCol w:w="2340"/>
      </w:tblGrid>
      <w:tr w:rsidR="00A4464A" w14:paraId="08F252EE" w14:textId="77777777" w:rsidTr="00A4464A">
        <w:trPr>
          <w:trHeight w:val="95"/>
        </w:trPr>
        <w:tc>
          <w:tcPr>
            <w:tcW w:w="1530" w:type="dxa"/>
            <w:shd w:val="clear" w:color="auto" w:fill="004274"/>
            <w:vAlign w:val="center"/>
          </w:tcPr>
          <w:p w14:paraId="4A6FF7EA" w14:textId="77777777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1710" w:type="dxa"/>
            <w:shd w:val="clear" w:color="auto" w:fill="004274"/>
            <w:vAlign w:val="center"/>
          </w:tcPr>
          <w:p w14:paraId="0D812701" w14:textId="2A33589C" w:rsidR="00A4464A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486AF70" w14:textId="088587E8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Substance Name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7E0536F2" w14:textId="12E3C4FD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CAS #</w:t>
            </w:r>
          </w:p>
        </w:tc>
        <w:tc>
          <w:tcPr>
            <w:tcW w:w="1800" w:type="dxa"/>
            <w:shd w:val="clear" w:color="auto" w:fill="004274"/>
            <w:vAlign w:val="center"/>
          </w:tcPr>
          <w:p w14:paraId="0F0A92F7" w14:textId="2E8921B2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Concentration %</w:t>
            </w:r>
          </w:p>
        </w:tc>
        <w:tc>
          <w:tcPr>
            <w:tcW w:w="2340" w:type="dxa"/>
            <w:shd w:val="clear" w:color="auto" w:fill="004274"/>
            <w:vAlign w:val="center"/>
          </w:tcPr>
          <w:p w14:paraId="42210CBC" w14:textId="30C6CC45" w:rsidR="00A4464A" w:rsidRPr="00B1204C" w:rsidRDefault="00A4464A" w:rsidP="00A4464A">
            <w:pPr>
              <w:tabs>
                <w:tab w:val="left" w:pos="570"/>
                <w:tab w:val="center" w:pos="156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 xml:space="preserve">Substance </w:t>
            </w:r>
            <w:r w:rsidRPr="000857E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Application</w:t>
            </w:r>
          </w:p>
        </w:tc>
      </w:tr>
      <w:tr w:rsidR="00A4464A" w14:paraId="41F5AE4F" w14:textId="77777777" w:rsidTr="00A4464A">
        <w:trPr>
          <w:trHeight w:val="377"/>
        </w:trPr>
        <w:tc>
          <w:tcPr>
            <w:tcW w:w="1530" w:type="dxa"/>
          </w:tcPr>
          <w:p w14:paraId="536424A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829ACD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DE798D" w14:textId="2EC20690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E9E51F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07BA5E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857566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8376F15" w14:textId="77777777" w:rsidTr="00A4464A">
        <w:trPr>
          <w:trHeight w:val="377"/>
        </w:trPr>
        <w:tc>
          <w:tcPr>
            <w:tcW w:w="1530" w:type="dxa"/>
          </w:tcPr>
          <w:p w14:paraId="092CE7E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CF807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C8CB7B" w14:textId="0179982C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32E34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452FF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4D3001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FCC9B6A" w14:textId="77777777" w:rsidTr="00A4464A">
        <w:trPr>
          <w:trHeight w:val="377"/>
        </w:trPr>
        <w:tc>
          <w:tcPr>
            <w:tcW w:w="1530" w:type="dxa"/>
          </w:tcPr>
          <w:p w14:paraId="71AD2E80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DA626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DDD558" w14:textId="23801CB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4E59BA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D4F65B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FBED5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2E60DC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25841FA" w14:textId="5FF8A864" w:rsidR="005C6314" w:rsidRDefault="005C6314" w:rsidP="005C6314">
      <w:pPr>
        <w:rPr>
          <w:rFonts w:ascii="Arial" w:eastAsia="Arial" w:hAnsi="Arial" w:cs="Arial"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A446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NOT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r>
        <w:rPr>
          <w:rFonts w:ascii="Arial" w:eastAsia="Arial" w:hAnsi="Arial" w:cs="Arial"/>
          <w:b/>
          <w:color w:val="000000"/>
          <w:u w:val="single"/>
        </w:rPr>
        <w:t>: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684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420"/>
      </w:tblGrid>
      <w:tr w:rsidR="00A4464A" w14:paraId="7EF48B57" w14:textId="77777777" w:rsidTr="00A4464A">
        <w:trPr>
          <w:trHeight w:val="92"/>
        </w:trPr>
        <w:tc>
          <w:tcPr>
            <w:tcW w:w="3420" w:type="dxa"/>
            <w:shd w:val="clear" w:color="auto" w:fill="004274"/>
            <w:vAlign w:val="center"/>
          </w:tcPr>
          <w:p w14:paraId="008FD559" w14:textId="0AEDC32A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Part Number</w:t>
            </w:r>
          </w:p>
        </w:tc>
        <w:tc>
          <w:tcPr>
            <w:tcW w:w="3420" w:type="dxa"/>
            <w:shd w:val="clear" w:color="auto" w:fill="004274"/>
            <w:vAlign w:val="center"/>
          </w:tcPr>
          <w:p w14:paraId="5F038367" w14:textId="3E7471C7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  <w:t>Description</w:t>
            </w:r>
          </w:p>
        </w:tc>
      </w:tr>
      <w:tr w:rsidR="00A4464A" w14:paraId="7E872FD0" w14:textId="77777777" w:rsidTr="00A4464A">
        <w:trPr>
          <w:trHeight w:val="366"/>
        </w:trPr>
        <w:tc>
          <w:tcPr>
            <w:tcW w:w="3420" w:type="dxa"/>
          </w:tcPr>
          <w:p w14:paraId="06927C73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CBCF45C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450ABDAB" w14:textId="77777777" w:rsidTr="00A4464A">
        <w:trPr>
          <w:trHeight w:val="366"/>
        </w:trPr>
        <w:tc>
          <w:tcPr>
            <w:tcW w:w="3420" w:type="dxa"/>
          </w:tcPr>
          <w:p w14:paraId="234240CA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FBC5389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34D73742" w14:textId="77777777" w:rsidTr="00A4464A">
        <w:trPr>
          <w:trHeight w:val="366"/>
        </w:trPr>
        <w:tc>
          <w:tcPr>
            <w:tcW w:w="3420" w:type="dxa"/>
          </w:tcPr>
          <w:p w14:paraId="481B335F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68E8CB7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3F6FB42C" w14:textId="77777777" w:rsidR="005C6314" w:rsidRDefault="005C6314" w:rsidP="005C631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22937E6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3281096B" w:rsidR="00EC132B" w:rsidRDefault="00991969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9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Signed</w:t>
            </w:r>
            <w:r w:rsidR="008E29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3E482E69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325276E1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20A76730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2F2A5BF4" w:rsidR="00EC132B" w:rsidRDefault="00EC132B">
      <w:pPr>
        <w:rPr>
          <w:rFonts w:ascii="Arial" w:eastAsia="Arial" w:hAnsi="Arial" w:cs="Arial"/>
          <w:b/>
          <w:u w:val="single"/>
        </w:rPr>
      </w:pPr>
    </w:p>
    <w:p w14:paraId="07166900" w14:textId="01C6D1D0" w:rsidR="006016C8" w:rsidRPr="006016C8" w:rsidRDefault="006016C8" w:rsidP="006016C8">
      <w:pPr>
        <w:rPr>
          <w:rFonts w:ascii="Arial" w:eastAsia="Arial" w:hAnsi="Arial" w:cs="Arial"/>
        </w:rPr>
      </w:pPr>
    </w:p>
    <w:p w14:paraId="436BBD81" w14:textId="1751C666" w:rsidR="006016C8" w:rsidRPr="006016C8" w:rsidRDefault="006016C8" w:rsidP="006016C8">
      <w:pPr>
        <w:rPr>
          <w:rFonts w:ascii="Arial" w:eastAsia="Arial" w:hAnsi="Arial" w:cs="Arial"/>
        </w:rPr>
      </w:pPr>
    </w:p>
    <w:p w14:paraId="3734FAF1" w14:textId="068BB8C2" w:rsidR="006016C8" w:rsidRPr="006016C8" w:rsidRDefault="006016C8" w:rsidP="006016C8">
      <w:pPr>
        <w:rPr>
          <w:rFonts w:ascii="Arial" w:eastAsia="Arial" w:hAnsi="Arial" w:cs="Arial"/>
        </w:rPr>
      </w:pPr>
    </w:p>
    <w:p w14:paraId="393BAFB6" w14:textId="77777777" w:rsidR="006016C8" w:rsidRPr="006016C8" w:rsidRDefault="006016C8" w:rsidP="006016C8">
      <w:pPr>
        <w:jc w:val="right"/>
        <w:rPr>
          <w:rFonts w:ascii="Arial" w:eastAsia="Arial" w:hAnsi="Arial" w:cs="Arial"/>
        </w:rPr>
      </w:pPr>
    </w:p>
    <w:sectPr w:rsidR="006016C8" w:rsidRPr="006016C8">
      <w:headerReference w:type="default" r:id="rId13"/>
      <w:footerReference w:type="default" r:id="rId14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88F8" w14:textId="77777777" w:rsidR="007D3F46" w:rsidRDefault="007D3F46">
      <w:pPr>
        <w:spacing w:after="0" w:line="240" w:lineRule="auto"/>
      </w:pPr>
      <w:r>
        <w:separator/>
      </w:r>
    </w:p>
  </w:endnote>
  <w:endnote w:type="continuationSeparator" w:id="0">
    <w:p w14:paraId="20539622" w14:textId="77777777" w:rsidR="007D3F46" w:rsidRDefault="007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9D5" w14:textId="0A71F64C" w:rsidR="00EC132B" w:rsidRDefault="008E2986" w:rsidP="00DD3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  <w:t>F00502</w:t>
    </w:r>
  </w:p>
  <w:p w14:paraId="3CDE1723" w14:textId="3E680FD4" w:rsidR="006016C8" w:rsidRDefault="00F90951" w:rsidP="00DD3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 w:rsidR="00AF21B9">
      <w:rPr>
        <w:rFonts w:ascii="Arial Narrow" w:eastAsia="Arial Narrow" w:hAnsi="Arial Narrow" w:cs="Arial Narrow"/>
        <w:color w:val="000000"/>
        <w:sz w:val="16"/>
        <w:szCs w:val="16"/>
      </w:rPr>
      <w:t>01/23/2024</w:t>
    </w:r>
  </w:p>
  <w:p w14:paraId="51026CC4" w14:textId="2457115F" w:rsidR="00F90951" w:rsidRDefault="00F90951" w:rsidP="006016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8C01" w14:textId="77777777" w:rsidR="007D3F46" w:rsidRDefault="007D3F46">
      <w:pPr>
        <w:spacing w:after="0" w:line="240" w:lineRule="auto"/>
      </w:pPr>
      <w:r>
        <w:separator/>
      </w:r>
    </w:p>
  </w:footnote>
  <w:footnote w:type="continuationSeparator" w:id="0">
    <w:p w14:paraId="4CD606F4" w14:textId="77777777" w:rsidR="007D3F46" w:rsidRDefault="007D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Graham">
    <w15:presenceInfo w15:providerId="None" w15:userId="John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1035E1"/>
    <w:rsid w:val="00164A68"/>
    <w:rsid w:val="001C1750"/>
    <w:rsid w:val="001C2540"/>
    <w:rsid w:val="002263A9"/>
    <w:rsid w:val="002975A4"/>
    <w:rsid w:val="00311B9F"/>
    <w:rsid w:val="003A1F42"/>
    <w:rsid w:val="005C6314"/>
    <w:rsid w:val="006016C8"/>
    <w:rsid w:val="00637CFD"/>
    <w:rsid w:val="006530BA"/>
    <w:rsid w:val="006D272F"/>
    <w:rsid w:val="007D3F46"/>
    <w:rsid w:val="007E55FB"/>
    <w:rsid w:val="008E2986"/>
    <w:rsid w:val="00991969"/>
    <w:rsid w:val="009C4DD9"/>
    <w:rsid w:val="009C6AAE"/>
    <w:rsid w:val="00A4464A"/>
    <w:rsid w:val="00AD61A8"/>
    <w:rsid w:val="00AF21B9"/>
    <w:rsid w:val="00B45713"/>
    <w:rsid w:val="00C04C00"/>
    <w:rsid w:val="00D02827"/>
    <w:rsid w:val="00D44691"/>
    <w:rsid w:val="00D7609B"/>
    <w:rsid w:val="00DD3916"/>
    <w:rsid w:val="00DE3CF8"/>
    <w:rsid w:val="00E01B75"/>
    <w:rsid w:val="00E30941"/>
    <w:rsid w:val="00E67C8A"/>
    <w:rsid w:val="00EC132B"/>
    <w:rsid w:val="00EE10D3"/>
    <w:rsid w:val="00F90951"/>
    <w:rsid w:val="00FE352D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A1F42"/>
    <w:pPr>
      <w:widowControl/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F42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1F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44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ha.europa.eu/web/guest/candidate-list-tab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ha.europa.eu/web/guest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F00502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5D3EBB-DBDF-4E02-AF4B-84E98E04C99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4F48D9-FBD2-42A2-ABE8-DF81A7FFB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E2385-08A8-4830-8D4F-6B6A88D63BA0}">
  <ds:schemaRefs>
    <ds:schemaRef ds:uri="http://schemas.microsoft.com/office/2006/metadata/properties"/>
    <ds:schemaRef ds:uri="068ce94a-80af-48f5-a81a-66e2c4d33606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05C4888-58C8-4201-A3F9-D9D3D137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Annex XVII Template</dc:title>
  <dc:creator>Daniels, Laurie</dc:creator>
  <cp:lastModifiedBy>Lauren Wagers</cp:lastModifiedBy>
  <cp:revision>5</cp:revision>
  <cp:lastPrinted>2020-10-29T12:22:00Z</cp:lastPrinted>
  <dcterms:created xsi:type="dcterms:W3CDTF">2023-01-05T19:44:00Z</dcterms:created>
  <dcterms:modified xsi:type="dcterms:W3CDTF">2024-01-23T14:57:00Z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