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3B80432" w14:textId="77777777" w:rsidR="005C6314" w:rsidRDefault="005C6314" w:rsidP="005C6314">
      <w:pPr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  <w:highlight w:val="yellow"/>
        </w:rPr>
        <w:t>(Please Insert Company Logo or Letterhead)</w:t>
      </w:r>
    </w:p>
    <w:tbl>
      <w:tblPr>
        <w:tblW w:w="9645" w:type="dxa"/>
        <w:tblInd w:w="-510" w:type="dxa"/>
        <w:tblLook w:val="04A0" w:firstRow="1" w:lastRow="0" w:firstColumn="1" w:lastColumn="0" w:noHBand="0" w:noVBand="1"/>
      </w:tblPr>
      <w:tblGrid>
        <w:gridCol w:w="9645"/>
      </w:tblGrid>
      <w:tr w:rsidR="003A1F42" w:rsidRPr="00134223" w14:paraId="732416D1" w14:textId="77777777" w:rsidTr="00B90851">
        <w:trPr>
          <w:trHeight w:val="488"/>
        </w:trPr>
        <w:tc>
          <w:tcPr>
            <w:tcW w:w="9645" w:type="dxa"/>
            <w:shd w:val="clear" w:color="auto" w:fill="auto"/>
            <w:noWrap/>
            <w:vAlign w:val="bottom"/>
            <w:hideMark/>
          </w:tcPr>
          <w:p w14:paraId="619D85D5" w14:textId="77777777" w:rsidR="003A1F42" w:rsidRPr="00FF02B6" w:rsidRDefault="003A1F42" w:rsidP="00B908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Company Name</w:t>
            </w:r>
            <w:r w:rsidRPr="00FF02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4A8C32FB" w14:textId="77777777" w:rsidR="003A1F42" w:rsidRDefault="003A1F42" w:rsidP="003A1F42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14:paraId="7F8CA61D" w14:textId="77777777" w:rsidR="003A1F42" w:rsidRDefault="003A1F42" w:rsidP="003A1F4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Article 67 - </w:t>
      </w:r>
      <w:r w:rsidRPr="00B8578C">
        <w:rPr>
          <w:rFonts w:ascii="Arial" w:eastAsia="Times New Roman" w:hAnsi="Arial" w:cs="Arial"/>
          <w:b/>
          <w:bCs/>
          <w:color w:val="000000"/>
        </w:rPr>
        <w:t xml:space="preserve">DECLARATION OF </w:t>
      </w:r>
      <w:r>
        <w:rPr>
          <w:rFonts w:ascii="Arial" w:eastAsia="Times New Roman" w:hAnsi="Arial" w:cs="Arial"/>
          <w:b/>
          <w:bCs/>
          <w:color w:val="000000"/>
        </w:rPr>
        <w:t>REACH Annex XVII</w:t>
      </w:r>
      <w:r w:rsidRPr="00B8578C">
        <w:rPr>
          <w:rFonts w:ascii="Arial" w:eastAsia="Times New Roman" w:hAnsi="Arial" w:cs="Arial"/>
          <w:b/>
          <w:bCs/>
          <w:color w:val="000000"/>
        </w:rPr>
        <w:t xml:space="preserve"> COMPLIANCE</w:t>
      </w:r>
    </w:p>
    <w:p w14:paraId="51CDAC0E" w14:textId="77777777" w:rsidR="003A1F42" w:rsidRDefault="003A1F42" w:rsidP="003A1F4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</w:pPr>
    </w:p>
    <w:p w14:paraId="5A4E894C" w14:textId="77777777" w:rsidR="003A1F42" w:rsidRDefault="003A1F42" w:rsidP="003A1F4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REACH Annex XVII</w:t>
      </w:r>
      <w:r w:rsidRPr="00FF02B6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 xml:space="preserve"> Compliance Statement</w:t>
      </w:r>
    </w:p>
    <w:p w14:paraId="11F61E40" w14:textId="77777777" w:rsidR="003A1F42" w:rsidRDefault="003A1F42" w:rsidP="003A1F4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</w:pPr>
      <w:r w:rsidRPr="00FF02B6">
        <w:rPr>
          <w:noProof/>
          <w:sz w:val="20"/>
          <w:szCs w:val="20"/>
          <w:lang w:val="x-none" w:eastAsia="x-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69A9E8" wp14:editId="3484CC9C">
                <wp:simplePos x="0" y="0"/>
                <wp:positionH relativeFrom="margin">
                  <wp:posOffset>-388620</wp:posOffset>
                </wp:positionH>
                <wp:positionV relativeFrom="paragraph">
                  <wp:posOffset>85090</wp:posOffset>
                </wp:positionV>
                <wp:extent cx="6939915" cy="1958340"/>
                <wp:effectExtent l="0" t="0" r="0" b="38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9915" cy="195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3E793CB" w14:textId="77777777" w:rsidR="003A1F42" w:rsidRPr="00EA3997" w:rsidRDefault="003A1F42" w:rsidP="003A1F4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lang w:eastAsia="ja-JP"/>
                              </w:rPr>
                            </w:pPr>
                            <w:r w:rsidRPr="00EA3997">
                              <w:rPr>
                                <w:rFonts w:ascii="Arial" w:eastAsia="Times New Roman" w:hAnsi="Arial" w:cs="Arial"/>
                                <w:color w:val="000000"/>
                                <w:lang w:eastAsia="ja-JP"/>
                              </w:rPr>
                              <w:t>To whom it may concern,</w:t>
                            </w:r>
                          </w:p>
                          <w:p w14:paraId="161DCA56" w14:textId="77777777" w:rsidR="003A1F42" w:rsidRPr="00EA3997" w:rsidRDefault="003A1F42" w:rsidP="003A1F4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lang w:eastAsia="ja-JP"/>
                              </w:rPr>
                            </w:pPr>
                          </w:p>
                          <w:p w14:paraId="0FE7F4D3" w14:textId="77777777" w:rsidR="003A1F42" w:rsidRPr="00EA3997" w:rsidRDefault="003A1F42" w:rsidP="003A1F4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lang w:eastAsia="ja-JP"/>
                              </w:rPr>
                            </w:pPr>
                            <w:r w:rsidRPr="00EA3997">
                              <w:rPr>
                                <w:rFonts w:ascii="Arial" w:eastAsia="Times New Roman" w:hAnsi="Arial" w:cs="Arial"/>
                                <w:color w:val="000000"/>
                                <w:lang w:eastAsia="ja-JP"/>
                              </w:rPr>
                              <w:t>We hereby send you information related to REACH regulation (Regulation (EC) No.1907/2006).</w:t>
                            </w:r>
                          </w:p>
                          <w:p w14:paraId="50A8033D" w14:textId="77777777" w:rsidR="003A1F42" w:rsidRPr="00EA3997" w:rsidRDefault="003A1F42" w:rsidP="003A1F4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lang w:eastAsia="ja-JP"/>
                              </w:rPr>
                            </w:pPr>
                          </w:p>
                          <w:p w14:paraId="58912B07" w14:textId="77777777" w:rsidR="003A1F42" w:rsidRDefault="003A1F42" w:rsidP="003A1F4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lang w:eastAsia="ja-JP"/>
                              </w:rPr>
                            </w:pPr>
                            <w:r w:rsidRPr="00EA3997">
                              <w:rPr>
                                <w:rFonts w:ascii="Arial" w:eastAsia="Times New Roman" w:hAnsi="Arial" w:cs="Arial"/>
                                <w:color w:val="000000"/>
                                <w:lang w:eastAsia="ja-JP"/>
                              </w:rPr>
                              <w:t>In accordance with Article 67 of the REACH regulation, this communication applies to the below-referenced Product(s) included with this declaration.</w:t>
                            </w:r>
                          </w:p>
                          <w:p w14:paraId="542C8CA6" w14:textId="77777777" w:rsidR="003A1F42" w:rsidRPr="00EA3997" w:rsidRDefault="003A1F42" w:rsidP="003A1F4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lang w:eastAsia="ja-JP"/>
                              </w:rPr>
                            </w:pPr>
                          </w:p>
                          <w:p w14:paraId="020EC038" w14:textId="0FE05E37" w:rsidR="003A1F42" w:rsidRDefault="003A1F42" w:rsidP="003A1F42">
                            <w:pPr>
                              <w:pStyle w:val="Default"/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EA3997">
                              <w:rPr>
                                <w:rFonts w:ascii="Arial" w:eastAsia="Times New Roman" w:hAnsi="Arial" w:cs="Arial"/>
                                <w:color w:val="auto"/>
                                <w:sz w:val="22"/>
                                <w:szCs w:val="22"/>
                              </w:rPr>
                              <w:t xml:space="preserve">The part(s)/product(s) listed </w:t>
                            </w:r>
                            <w:r w:rsidRPr="00EA3997"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 xml:space="preserve">in the table below </w:t>
                            </w:r>
                            <w:r w:rsidRPr="00EA3997">
                              <w:rPr>
                                <w:rFonts w:ascii="Arial" w:hAnsi="Arial" w:cs="Arial"/>
                                <w:b/>
                                <w:color w:val="auto"/>
                                <w:sz w:val="22"/>
                                <w:szCs w:val="22"/>
                                <w:u w:val="single"/>
                              </w:rPr>
                              <w:t>do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auto"/>
                                <w:sz w:val="22"/>
                                <w:szCs w:val="22"/>
                                <w:u w:val="single"/>
                              </w:rPr>
                              <w:t xml:space="preserve"> or do not</w:t>
                            </w:r>
                            <w:r w:rsidRPr="00EA3997"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 xml:space="preserve"> contain substances with restrictions provided for under REACH Annex XVII</w:t>
                            </w:r>
                            <w:r w:rsidR="00A4464A"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>, last updated on April 6, 2022</w:t>
                            </w:r>
                            <w:r w:rsidRPr="00EA3997"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>. This list is specified by the European Union Regulation (EC) 1907/2006 on the Registration Evaluation Authorisation and Restriction of Chemicals, which can be viewed here:</w:t>
                            </w:r>
                            <w:ins w:id="1" w:author="John Graham" w:date="2019-10-18T10:27:00Z">
                              <w:r w:rsidRPr="00EA3997">
                                <w:rPr>
                                  <w:rFonts w:ascii="Arial" w:hAnsi="Arial" w:cs="Arial"/>
                                  <w:color w:val="auto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ins>
                            <w:r w:rsidRPr="00EA399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EA399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instrText xml:space="preserve"> HYPERLINK "https://www.echa.europa.eu/substances-restricted-under-reach" </w:instrText>
                            </w:r>
                            <w:r w:rsidRPr="00EA399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Pr="00EA3997">
                              <w:rPr>
                                <w:rStyle w:val="Hyperlink"/>
                                <w:rFonts w:ascii="Arial" w:hAnsi="Arial" w:cs="Arial"/>
                                <w:sz w:val="22"/>
                                <w:szCs w:val="22"/>
                              </w:rPr>
                              <w:t>https://www.echa.europa.eu/substances-restricted-under-reach</w:t>
                            </w:r>
                            <w:ins w:id="2" w:author="John Graham" w:date="2019-10-18T10:27:00Z">
                              <w:r w:rsidRPr="00EA3997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fldChar w:fldCharType="end"/>
                              </w:r>
                            </w:ins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0AF0CA30" w14:textId="5C6F6107" w:rsidR="003A1F42" w:rsidRPr="00B845FC" w:rsidRDefault="003A1F42" w:rsidP="003A1F42">
                            <w:pPr>
                              <w:pStyle w:val="Default"/>
                              <w:jc w:val="both"/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EA3997"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Pr="00814844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>ecent</w:t>
                            </w:r>
                            <w:proofErr w:type="spellEnd"/>
                            <w:r w:rsidRPr="00814844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 xml:space="preserve"> of which can be viewed at </w:t>
                            </w:r>
                            <w:hyperlink r:id="rId11" w:history="1">
                              <w:r w:rsidRPr="00E42269">
                                <w:rPr>
                                  <w:rStyle w:val="Hyperlink"/>
                                  <w:rFonts w:ascii="Arial" w:hAnsi="Arial" w:cs="Arial"/>
                                  <w:color w:val="FF0000"/>
                                  <w:sz w:val="20"/>
                                  <w:szCs w:val="20"/>
                                </w:rPr>
                                <w:t>http://echa.europa.eu/web/guest/candidate-list-table</w:t>
                              </w:r>
                            </w:hyperlink>
                            <w:r w:rsidRPr="00E42269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)</w:t>
                            </w:r>
                            <w:r w:rsidRPr="00814844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 xml:space="preserve"> at 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>more than</w:t>
                            </w:r>
                            <w:r w:rsidRPr="00814844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 xml:space="preserve"> 0.1% weight by weight (w/w):</w:t>
                            </w:r>
                          </w:p>
                          <w:p w14:paraId="52893C80" w14:textId="77777777" w:rsidR="003A1F42" w:rsidRPr="00814844" w:rsidRDefault="003A1F42" w:rsidP="003A1F42">
                            <w:pPr>
                              <w:pStyle w:val="Default"/>
                              <w:rPr>
                                <w:rFonts w:ascii="Arial" w:eastAsia="Times New Roman" w:hAnsi="Arial" w:cs="Arial"/>
                                <w:iCs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14:paraId="75E2D9A6" w14:textId="77777777" w:rsidR="003A1F42" w:rsidRPr="00010AD0" w:rsidRDefault="003A1F42" w:rsidP="003A1F42">
                            <w:pPr>
                              <w:pStyle w:val="Default"/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814844">
                              <w:rPr>
                                <w:rFonts w:ascii="Arial" w:eastAsia="Times New Roman" w:hAnsi="Arial" w:cs="Arial"/>
                                <w:color w:val="auto"/>
                                <w:sz w:val="20"/>
                                <w:szCs w:val="20"/>
                              </w:rPr>
                              <w:br/>
                            </w:r>
                            <w:r w:rsidRPr="00720EC8">
                              <w:rPr>
                                <w:rFonts w:ascii="Arial" w:eastAsia="Times New Roman" w:hAnsi="Arial" w:cs="Arial"/>
                                <w:sz w:val="10"/>
                                <w:szCs w:val="10"/>
                              </w:rPr>
                              <w:br/>
                            </w:r>
                          </w:p>
                          <w:p w14:paraId="1AC49A16" w14:textId="77777777" w:rsidR="003A1F42" w:rsidRPr="005824A1" w:rsidRDefault="003A1F42" w:rsidP="003A1F4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FranklinGothic-Book" w:hAnsi="FranklinGothic-Book" w:cs="FranklinGothic-Book"/>
                              </w:rPr>
                            </w:pPr>
                            <w:r>
                              <w:rPr>
                                <w:rFonts w:ascii="FranklinGothic-Book" w:hAnsi="FranklinGothic-Book" w:cs="FranklinGothic-Book"/>
                              </w:rPr>
                              <w:t>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69A9E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30.6pt;margin-top:6.7pt;width:546.45pt;height:154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" stroked="f" strokeweight=".5pt">
                <v:textbox>
                  <w:txbxContent>
                    <w:p w14:paraId="73E793CB" w14:textId="77777777" w:rsidR="003A1F42" w:rsidRPr="00EA3997" w:rsidRDefault="003A1F42" w:rsidP="003A1F42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lang w:eastAsia="ja-JP"/>
                        </w:rPr>
                      </w:pPr>
                      <w:r w:rsidRPr="00EA3997">
                        <w:rPr>
                          <w:rFonts w:ascii="Arial" w:eastAsia="Times New Roman" w:hAnsi="Arial" w:cs="Arial"/>
                          <w:color w:val="000000"/>
                          <w:lang w:eastAsia="ja-JP"/>
                        </w:rPr>
                        <w:t>To whom it may concern,</w:t>
                      </w:r>
                    </w:p>
                    <w:p w14:paraId="161DCA56" w14:textId="77777777" w:rsidR="003A1F42" w:rsidRPr="00EA3997" w:rsidRDefault="003A1F42" w:rsidP="003A1F42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lang w:eastAsia="ja-JP"/>
                        </w:rPr>
                      </w:pPr>
                    </w:p>
                    <w:p w14:paraId="0FE7F4D3" w14:textId="77777777" w:rsidR="003A1F42" w:rsidRPr="00EA3997" w:rsidRDefault="003A1F42" w:rsidP="003A1F42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lang w:eastAsia="ja-JP"/>
                        </w:rPr>
                      </w:pPr>
                      <w:r w:rsidRPr="00EA3997">
                        <w:rPr>
                          <w:rFonts w:ascii="Arial" w:eastAsia="Times New Roman" w:hAnsi="Arial" w:cs="Arial"/>
                          <w:color w:val="000000"/>
                          <w:lang w:eastAsia="ja-JP"/>
                        </w:rPr>
                        <w:t>We hereby send you information related to REACH regulation (Regulation (EC) No.1907/2006).</w:t>
                      </w:r>
                    </w:p>
                    <w:p w14:paraId="50A8033D" w14:textId="77777777" w:rsidR="003A1F42" w:rsidRPr="00EA3997" w:rsidRDefault="003A1F42" w:rsidP="003A1F42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lang w:eastAsia="ja-JP"/>
                        </w:rPr>
                      </w:pPr>
                    </w:p>
                    <w:p w14:paraId="58912B07" w14:textId="77777777" w:rsidR="003A1F42" w:rsidRDefault="003A1F42" w:rsidP="003A1F42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lang w:eastAsia="ja-JP"/>
                        </w:rPr>
                      </w:pPr>
                      <w:r w:rsidRPr="00EA3997">
                        <w:rPr>
                          <w:rFonts w:ascii="Arial" w:eastAsia="Times New Roman" w:hAnsi="Arial" w:cs="Arial"/>
                          <w:color w:val="000000"/>
                          <w:lang w:eastAsia="ja-JP"/>
                        </w:rPr>
                        <w:t>In accordance with Article 67 of the REACH regulation, this communication applies to the below-referenced Product(s) included with this declaration.</w:t>
                      </w:r>
                    </w:p>
                    <w:p w14:paraId="542C8CA6" w14:textId="77777777" w:rsidR="003A1F42" w:rsidRPr="00EA3997" w:rsidRDefault="003A1F42" w:rsidP="003A1F42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lang w:eastAsia="ja-JP"/>
                        </w:rPr>
                      </w:pPr>
                    </w:p>
                    <w:p w14:paraId="020EC038" w14:textId="0FE05E37" w:rsidR="003A1F42" w:rsidRDefault="003A1F42" w:rsidP="003A1F42">
                      <w:pPr>
                        <w:pStyle w:val="Default"/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</w:pPr>
                      <w:r w:rsidRPr="00EA3997">
                        <w:rPr>
                          <w:rFonts w:ascii="Arial" w:eastAsia="Times New Roman" w:hAnsi="Arial" w:cs="Arial"/>
                          <w:color w:val="auto"/>
                          <w:sz w:val="22"/>
                          <w:szCs w:val="22"/>
                        </w:rPr>
                        <w:t xml:space="preserve">The part(s)/product(s) listed </w:t>
                      </w:r>
                      <w:r w:rsidRPr="00EA3997"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  <w:t xml:space="preserve">in the table below </w:t>
                      </w:r>
                      <w:r w:rsidRPr="00EA3997">
                        <w:rPr>
                          <w:rFonts w:ascii="Arial" w:hAnsi="Arial" w:cs="Arial"/>
                          <w:b/>
                          <w:color w:val="auto"/>
                          <w:sz w:val="22"/>
                          <w:szCs w:val="22"/>
                          <w:u w:val="single"/>
                        </w:rPr>
                        <w:t>do</w:t>
                      </w:r>
                      <w:r>
                        <w:rPr>
                          <w:rFonts w:ascii="Arial" w:hAnsi="Arial" w:cs="Arial"/>
                          <w:b/>
                          <w:color w:val="auto"/>
                          <w:sz w:val="22"/>
                          <w:szCs w:val="22"/>
                          <w:u w:val="single"/>
                        </w:rPr>
                        <w:t xml:space="preserve"> or do not</w:t>
                      </w:r>
                      <w:r w:rsidRPr="00EA3997"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  <w:t xml:space="preserve"> contain substances with restrictions provided for under REACH Annex XVII</w:t>
                      </w:r>
                      <w:r w:rsidR="00A4464A"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  <w:t>, last updated on April 6, 2022</w:t>
                      </w:r>
                      <w:r w:rsidRPr="00EA3997"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  <w:t>. This list is specified by the European Union Regulation (EC) 1907/2006 on the Registration Evaluation Authorisation and Restriction of Chemicals, which can be viewed here:</w:t>
                      </w:r>
                      <w:ins w:id="3" w:author="John Graham" w:date="2019-10-18T10:27:00Z">
                        <w:r w:rsidRPr="00EA3997">
                          <w:rPr>
                            <w:rFonts w:ascii="Arial" w:hAnsi="Arial" w:cs="Arial"/>
                            <w:color w:val="auto"/>
                            <w:sz w:val="22"/>
                            <w:szCs w:val="22"/>
                          </w:rPr>
                          <w:t xml:space="preserve"> </w:t>
                        </w:r>
                      </w:ins>
                      <w:r w:rsidRPr="00EA3997">
                        <w:rPr>
                          <w:rFonts w:ascii="Arial" w:hAnsi="Arial" w:cs="Arial"/>
                          <w:sz w:val="22"/>
                          <w:szCs w:val="22"/>
                        </w:rPr>
                        <w:fldChar w:fldCharType="begin"/>
                      </w:r>
                      <w:r w:rsidRPr="00EA3997">
                        <w:rPr>
                          <w:rFonts w:ascii="Arial" w:hAnsi="Arial" w:cs="Arial"/>
                          <w:sz w:val="22"/>
                          <w:szCs w:val="22"/>
                        </w:rPr>
                        <w:instrText xml:space="preserve"> HYPERLINK "https://www.echa.europa.eu/substances-restricted-under-reach" </w:instrText>
                      </w:r>
                      <w:r w:rsidRPr="00EA3997">
                        <w:rPr>
                          <w:rFonts w:ascii="Arial" w:hAnsi="Arial" w:cs="Arial"/>
                          <w:sz w:val="22"/>
                          <w:szCs w:val="22"/>
                        </w:rPr>
                        <w:fldChar w:fldCharType="separate"/>
                      </w:r>
                      <w:r w:rsidRPr="00EA3997">
                        <w:rPr>
                          <w:rStyle w:val="Hyperlink"/>
                          <w:rFonts w:ascii="Arial" w:hAnsi="Arial" w:cs="Arial"/>
                          <w:sz w:val="22"/>
                          <w:szCs w:val="22"/>
                        </w:rPr>
                        <w:t>https://www.echa.europa.eu/substances-restricted-under-reach</w:t>
                      </w:r>
                      <w:ins w:id="4" w:author="John Graham" w:date="2019-10-18T10:27:00Z">
                        <w:r w:rsidRPr="00EA3997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fldChar w:fldCharType="end"/>
                        </w:r>
                      </w:ins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ab/>
                      </w:r>
                    </w:p>
                    <w:p w14:paraId="0AF0CA30" w14:textId="5C6F6107" w:rsidR="003A1F42" w:rsidRPr="00B845FC" w:rsidRDefault="003A1F42" w:rsidP="003A1F42">
                      <w:pPr>
                        <w:pStyle w:val="Default"/>
                        <w:jc w:val="both"/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</w:pPr>
                      <w:r w:rsidRPr="00EA3997"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ab/>
                      </w:r>
                      <w:proofErr w:type="spellStart"/>
                      <w:r w:rsidRPr="00814844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>ecent</w:t>
                      </w:r>
                      <w:proofErr w:type="spellEnd"/>
                      <w:r w:rsidRPr="00814844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 xml:space="preserve"> of which can be viewed at </w:t>
                      </w:r>
                      <w:hyperlink r:id="rId12" w:history="1">
                        <w:r w:rsidRPr="00E42269">
                          <w:rPr>
                            <w:rStyle w:val="Hyperlink"/>
                            <w:rFonts w:ascii="Arial" w:hAnsi="Arial" w:cs="Arial"/>
                            <w:color w:val="FF0000"/>
                            <w:sz w:val="20"/>
                            <w:szCs w:val="20"/>
                          </w:rPr>
                          <w:t>http://echa.europa.eu/web/guest/candidate-list-table</w:t>
                        </w:r>
                      </w:hyperlink>
                      <w:r w:rsidRPr="00E42269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)</w:t>
                      </w:r>
                      <w:r w:rsidRPr="00814844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 xml:space="preserve"> at </w:t>
                      </w: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>more than</w:t>
                      </w:r>
                      <w:r w:rsidRPr="00814844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 xml:space="preserve"> 0.1% weight by weight (w/w):</w:t>
                      </w:r>
                    </w:p>
                    <w:p w14:paraId="52893C80" w14:textId="77777777" w:rsidR="003A1F42" w:rsidRPr="00814844" w:rsidRDefault="003A1F42" w:rsidP="003A1F42">
                      <w:pPr>
                        <w:pStyle w:val="Default"/>
                        <w:rPr>
                          <w:rFonts w:ascii="Arial" w:eastAsia="Times New Roman" w:hAnsi="Arial" w:cs="Arial"/>
                          <w:iCs/>
                          <w:color w:val="auto"/>
                          <w:sz w:val="20"/>
                          <w:szCs w:val="20"/>
                        </w:rPr>
                      </w:pPr>
                    </w:p>
                    <w:p w14:paraId="75E2D9A6" w14:textId="77777777" w:rsidR="003A1F42" w:rsidRPr="00010AD0" w:rsidRDefault="003A1F42" w:rsidP="003A1F42">
                      <w:pPr>
                        <w:pStyle w:val="Default"/>
                        <w:rPr>
                          <w:rFonts w:ascii="Arial" w:eastAsia="Times New Roman" w:hAnsi="Arial" w:cs="Arial"/>
                          <w:i/>
                          <w:iCs/>
                          <w:color w:val="auto"/>
                          <w:sz w:val="20"/>
                          <w:szCs w:val="20"/>
                        </w:rPr>
                      </w:pPr>
                      <w:r w:rsidRPr="00814844">
                        <w:rPr>
                          <w:rFonts w:ascii="Arial" w:eastAsia="Times New Roman" w:hAnsi="Arial" w:cs="Arial"/>
                          <w:color w:val="auto"/>
                          <w:sz w:val="20"/>
                          <w:szCs w:val="20"/>
                        </w:rPr>
                        <w:br/>
                      </w:r>
                      <w:r w:rsidRPr="00720EC8">
                        <w:rPr>
                          <w:rFonts w:ascii="Arial" w:eastAsia="Times New Roman" w:hAnsi="Arial" w:cs="Arial"/>
                          <w:sz w:val="10"/>
                          <w:szCs w:val="10"/>
                        </w:rPr>
                        <w:br/>
                      </w:r>
                    </w:p>
                    <w:p w14:paraId="1AC49A16" w14:textId="77777777" w:rsidR="003A1F42" w:rsidRPr="005824A1" w:rsidRDefault="003A1F42" w:rsidP="003A1F4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FranklinGothic-Book" w:hAnsi="FranklinGothic-Book" w:cs="FranklinGothic-Book"/>
                        </w:rPr>
                      </w:pPr>
                      <w:r>
                        <w:rPr>
                          <w:rFonts w:ascii="FranklinGothic-Book" w:hAnsi="FranklinGothic-Book" w:cs="FranklinGothic-Book"/>
                        </w:rPr>
                        <w:t>and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9F33779" w14:textId="77777777" w:rsidR="003A1F42" w:rsidRPr="00FF02B6" w:rsidRDefault="003A1F42" w:rsidP="003A1F42">
      <w:pPr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</w:pPr>
    </w:p>
    <w:p w14:paraId="72A3D59A" w14:textId="77777777" w:rsidR="003A1F42" w:rsidRDefault="003A1F42" w:rsidP="003A1F42">
      <w:pPr>
        <w:jc w:val="center"/>
        <w:rPr>
          <w:rFonts w:ascii="Arial" w:eastAsia="Times New Roman" w:hAnsi="Arial" w:cs="Arial"/>
          <w:b/>
          <w:bCs/>
          <w:color w:val="000000"/>
          <w:u w:val="single"/>
        </w:rPr>
      </w:pPr>
    </w:p>
    <w:p w14:paraId="12465B13" w14:textId="77777777" w:rsidR="003A1F42" w:rsidRDefault="003A1F42" w:rsidP="003A1F42">
      <w:pPr>
        <w:jc w:val="center"/>
        <w:rPr>
          <w:rFonts w:ascii="Arial" w:eastAsia="Times New Roman" w:hAnsi="Arial" w:cs="Arial"/>
          <w:b/>
          <w:bCs/>
          <w:color w:val="000000"/>
          <w:u w:val="single"/>
        </w:rPr>
      </w:pPr>
    </w:p>
    <w:p w14:paraId="3020B18F" w14:textId="77777777" w:rsidR="003A1F42" w:rsidRPr="005824A1" w:rsidRDefault="003A1F42" w:rsidP="003A1F42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</w:rPr>
      </w:pPr>
    </w:p>
    <w:p w14:paraId="714883A1" w14:textId="77777777" w:rsidR="003A1F42" w:rsidRDefault="003A1F42" w:rsidP="003A1F42">
      <w:pPr>
        <w:rPr>
          <w:rFonts w:ascii="Arial" w:eastAsia="Times New Roman" w:hAnsi="Arial" w:cs="Arial"/>
          <w:b/>
          <w:bCs/>
          <w:color w:val="000000"/>
          <w:u w:val="single"/>
        </w:rPr>
      </w:pPr>
    </w:p>
    <w:p w14:paraId="05EE98AD" w14:textId="77777777" w:rsidR="003A1F42" w:rsidRDefault="003A1F42" w:rsidP="003A1F42">
      <w:pPr>
        <w:rPr>
          <w:rFonts w:ascii="Arial" w:eastAsia="Times New Roman" w:hAnsi="Arial" w:cs="Arial"/>
          <w:b/>
          <w:bCs/>
          <w:color w:val="000000"/>
          <w:u w:val="single"/>
        </w:rPr>
      </w:pPr>
    </w:p>
    <w:p w14:paraId="2D63C897" w14:textId="77777777" w:rsidR="003A1F42" w:rsidRDefault="003A1F42" w:rsidP="003A1F42">
      <w:pPr>
        <w:rPr>
          <w:rFonts w:ascii="Arial" w:eastAsia="Times New Roman" w:hAnsi="Arial" w:cs="Arial"/>
          <w:b/>
          <w:bCs/>
          <w:color w:val="000000"/>
          <w:u w:val="single"/>
        </w:rPr>
      </w:pPr>
    </w:p>
    <w:p w14:paraId="430F554C" w14:textId="77777777" w:rsidR="005C6314" w:rsidRDefault="005C6314" w:rsidP="003A1F42">
      <w:pP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  <w:bookmarkStart w:id="5" w:name="_Hlk65868119"/>
    </w:p>
    <w:p w14:paraId="66D0A3F8" w14:textId="0243ACC9" w:rsidR="003A1F42" w:rsidRDefault="003A1F42" w:rsidP="003A1F42">
      <w:pPr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27188A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Parts that </w:t>
      </w:r>
      <w:r w:rsidR="005C6314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DO </w:t>
      </w:r>
      <w:r w:rsidRPr="0027188A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contain Annex XVII substances</w:t>
      </w:r>
      <w:bookmarkEnd w:id="5"/>
      <w:r w:rsidRPr="0027188A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:</w:t>
      </w:r>
      <w:r w:rsidRPr="001162F6">
        <w:rPr>
          <w:rFonts w:ascii="Arial" w:eastAsia="Times New Roman" w:hAnsi="Arial" w:cs="Arial"/>
          <w:b/>
          <w:bCs/>
          <w:color w:val="000000"/>
        </w:rPr>
        <w:t xml:space="preserve">  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</w:p>
    <w:tbl>
      <w:tblPr>
        <w:tblStyle w:val="TableGrid"/>
        <w:tblW w:w="10800" w:type="dxa"/>
        <w:tblInd w:w="-725" w:type="dxa"/>
        <w:tblLook w:val="04A0" w:firstRow="1" w:lastRow="0" w:firstColumn="1" w:lastColumn="0" w:noHBand="0" w:noVBand="1"/>
      </w:tblPr>
      <w:tblGrid>
        <w:gridCol w:w="1530"/>
        <w:gridCol w:w="1710"/>
        <w:gridCol w:w="1890"/>
        <w:gridCol w:w="1530"/>
        <w:gridCol w:w="1800"/>
        <w:gridCol w:w="2340"/>
      </w:tblGrid>
      <w:tr w:rsidR="00A4464A" w14:paraId="08F252EE" w14:textId="77777777" w:rsidTr="00A4464A">
        <w:trPr>
          <w:trHeight w:val="95"/>
        </w:trPr>
        <w:tc>
          <w:tcPr>
            <w:tcW w:w="1530" w:type="dxa"/>
            <w:shd w:val="clear" w:color="auto" w:fill="004274"/>
            <w:vAlign w:val="center"/>
          </w:tcPr>
          <w:p w14:paraId="4A6FF7EA" w14:textId="77777777" w:rsidR="00A4464A" w:rsidRPr="00720EC8" w:rsidRDefault="00A4464A" w:rsidP="00A4464A">
            <w:pPr>
              <w:spacing w:before="40" w:after="40"/>
              <w:jc w:val="center"/>
              <w:rPr>
                <w:rFonts w:ascii="Arial Narrow" w:eastAsia="Times New Roman" w:hAnsi="Arial Narrow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Part Number</w:t>
            </w:r>
          </w:p>
        </w:tc>
        <w:tc>
          <w:tcPr>
            <w:tcW w:w="1710" w:type="dxa"/>
            <w:shd w:val="clear" w:color="auto" w:fill="004274"/>
            <w:vAlign w:val="center"/>
          </w:tcPr>
          <w:p w14:paraId="0D812701" w14:textId="2A33589C" w:rsidR="00A4464A" w:rsidRDefault="00A4464A" w:rsidP="00A4464A">
            <w:pPr>
              <w:spacing w:before="40" w:after="40"/>
              <w:jc w:val="center"/>
              <w:rPr>
                <w:rFonts w:ascii="Arial Narrow" w:eastAsia="Times New Roman" w:hAnsi="Arial Narrow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FFFF" w:themeColor="background1"/>
                <w:sz w:val="18"/>
                <w:szCs w:val="18"/>
              </w:rPr>
              <w:t>Description</w:t>
            </w:r>
          </w:p>
        </w:tc>
        <w:tc>
          <w:tcPr>
            <w:tcW w:w="1890" w:type="dxa"/>
            <w:shd w:val="clear" w:color="auto" w:fill="004274"/>
            <w:vAlign w:val="center"/>
          </w:tcPr>
          <w:p w14:paraId="4486AF70" w14:textId="088587E8" w:rsidR="00A4464A" w:rsidRPr="00720EC8" w:rsidRDefault="00A4464A" w:rsidP="00A4464A">
            <w:pPr>
              <w:spacing w:before="40" w:after="40"/>
              <w:jc w:val="center"/>
              <w:rPr>
                <w:rFonts w:ascii="Arial Narrow" w:eastAsia="Times New Roman" w:hAnsi="Arial Narrow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FFFF" w:themeColor="background1"/>
                <w:sz w:val="18"/>
                <w:szCs w:val="18"/>
              </w:rPr>
              <w:t>Substance Name</w:t>
            </w:r>
          </w:p>
        </w:tc>
        <w:tc>
          <w:tcPr>
            <w:tcW w:w="1530" w:type="dxa"/>
            <w:shd w:val="clear" w:color="auto" w:fill="004274"/>
            <w:vAlign w:val="center"/>
          </w:tcPr>
          <w:p w14:paraId="7E0536F2" w14:textId="12E3C4FD" w:rsidR="00A4464A" w:rsidRPr="00720EC8" w:rsidRDefault="00A4464A" w:rsidP="00A4464A">
            <w:pPr>
              <w:spacing w:before="40" w:after="40"/>
              <w:jc w:val="center"/>
              <w:rPr>
                <w:rFonts w:ascii="Arial Narrow" w:eastAsia="Times New Roman" w:hAnsi="Arial Narrow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FFFF" w:themeColor="background1"/>
                <w:sz w:val="18"/>
                <w:szCs w:val="18"/>
              </w:rPr>
              <w:t>CAS #</w:t>
            </w:r>
          </w:p>
        </w:tc>
        <w:tc>
          <w:tcPr>
            <w:tcW w:w="1800" w:type="dxa"/>
            <w:shd w:val="clear" w:color="auto" w:fill="004274"/>
            <w:vAlign w:val="center"/>
          </w:tcPr>
          <w:p w14:paraId="0F0A92F7" w14:textId="2E8921B2" w:rsidR="00A4464A" w:rsidRPr="00720EC8" w:rsidRDefault="00A4464A" w:rsidP="00A4464A">
            <w:pPr>
              <w:spacing w:before="40" w:after="40"/>
              <w:jc w:val="center"/>
              <w:rPr>
                <w:rFonts w:ascii="Arial Narrow" w:eastAsia="Times New Roman" w:hAnsi="Arial Narrow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Concentration %</w:t>
            </w:r>
          </w:p>
        </w:tc>
        <w:tc>
          <w:tcPr>
            <w:tcW w:w="2340" w:type="dxa"/>
            <w:shd w:val="clear" w:color="auto" w:fill="004274"/>
            <w:vAlign w:val="center"/>
          </w:tcPr>
          <w:p w14:paraId="42210CBC" w14:textId="30C6CC45" w:rsidR="00A4464A" w:rsidRPr="00B1204C" w:rsidRDefault="00A4464A" w:rsidP="00A4464A">
            <w:pPr>
              <w:tabs>
                <w:tab w:val="left" w:pos="570"/>
                <w:tab w:val="center" w:pos="1565"/>
              </w:tabs>
              <w:spacing w:before="40" w:after="40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FFFF"/>
                <w:sz w:val="18"/>
                <w:szCs w:val="18"/>
              </w:rPr>
              <w:t xml:space="preserve">Substance </w:t>
            </w:r>
            <w:r w:rsidRPr="000857EE">
              <w:rPr>
                <w:rFonts w:ascii="Arial Narrow" w:eastAsia="Times New Roman" w:hAnsi="Arial Narrow" w:cs="Arial"/>
                <w:b/>
                <w:bCs/>
                <w:color w:val="FFFFFF"/>
                <w:sz w:val="18"/>
                <w:szCs w:val="18"/>
              </w:rPr>
              <w:t>Application</w:t>
            </w:r>
          </w:p>
        </w:tc>
      </w:tr>
      <w:tr w:rsidR="00A4464A" w14:paraId="41F5AE4F" w14:textId="77777777" w:rsidTr="00A4464A">
        <w:trPr>
          <w:trHeight w:val="377"/>
        </w:trPr>
        <w:tc>
          <w:tcPr>
            <w:tcW w:w="1530" w:type="dxa"/>
          </w:tcPr>
          <w:p w14:paraId="536424A4" w14:textId="77777777" w:rsidR="00A4464A" w:rsidRPr="00DC055B" w:rsidRDefault="00A4464A" w:rsidP="00B90851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</w:tcPr>
          <w:p w14:paraId="64829ACD" w14:textId="77777777" w:rsidR="00A4464A" w:rsidRPr="00DC055B" w:rsidRDefault="00A4464A" w:rsidP="00B90851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</w:tcPr>
          <w:p w14:paraId="43DE798D" w14:textId="2EC20690" w:rsidR="00A4464A" w:rsidRPr="00DC055B" w:rsidRDefault="00A4464A" w:rsidP="00B90851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</w:tcPr>
          <w:p w14:paraId="48E9E51F" w14:textId="77777777" w:rsidR="00A4464A" w:rsidRPr="00DC055B" w:rsidRDefault="00A4464A" w:rsidP="00B90851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</w:tcPr>
          <w:p w14:paraId="5007BA5E" w14:textId="77777777" w:rsidR="00A4464A" w:rsidRPr="00DC055B" w:rsidRDefault="00A4464A" w:rsidP="00B90851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</w:tcPr>
          <w:p w14:paraId="53857566" w14:textId="77777777" w:rsidR="00A4464A" w:rsidRPr="00DC055B" w:rsidRDefault="00A4464A" w:rsidP="00B90851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4464A" w14:paraId="28376F15" w14:textId="77777777" w:rsidTr="00A4464A">
        <w:trPr>
          <w:trHeight w:val="377"/>
        </w:trPr>
        <w:tc>
          <w:tcPr>
            <w:tcW w:w="1530" w:type="dxa"/>
          </w:tcPr>
          <w:p w14:paraId="092CE7E4" w14:textId="77777777" w:rsidR="00A4464A" w:rsidRPr="00DC055B" w:rsidRDefault="00A4464A" w:rsidP="00B90851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</w:tcPr>
          <w:p w14:paraId="30CF8077" w14:textId="77777777" w:rsidR="00A4464A" w:rsidRPr="00DC055B" w:rsidRDefault="00A4464A" w:rsidP="00B90851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</w:tcPr>
          <w:p w14:paraId="1AC8CB7B" w14:textId="0179982C" w:rsidR="00A4464A" w:rsidRPr="00DC055B" w:rsidRDefault="00A4464A" w:rsidP="00B90851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</w:tcPr>
          <w:p w14:paraId="2432E342" w14:textId="77777777" w:rsidR="00A4464A" w:rsidRPr="00DC055B" w:rsidRDefault="00A4464A" w:rsidP="00B90851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</w:tcPr>
          <w:p w14:paraId="4F452FF2" w14:textId="77777777" w:rsidR="00A4464A" w:rsidRPr="00DC055B" w:rsidRDefault="00A4464A" w:rsidP="00B90851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</w:tcPr>
          <w:p w14:paraId="2C4D3001" w14:textId="77777777" w:rsidR="00A4464A" w:rsidRPr="00DC055B" w:rsidRDefault="00A4464A" w:rsidP="00B90851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4464A" w14:paraId="2FCC9B6A" w14:textId="77777777" w:rsidTr="00A4464A">
        <w:trPr>
          <w:trHeight w:val="377"/>
        </w:trPr>
        <w:tc>
          <w:tcPr>
            <w:tcW w:w="1530" w:type="dxa"/>
          </w:tcPr>
          <w:p w14:paraId="71AD2E80" w14:textId="77777777" w:rsidR="00A4464A" w:rsidRPr="00DC055B" w:rsidRDefault="00A4464A" w:rsidP="00B90851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</w:tcPr>
          <w:p w14:paraId="04DA6267" w14:textId="77777777" w:rsidR="00A4464A" w:rsidRPr="00DC055B" w:rsidRDefault="00A4464A" w:rsidP="00B90851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</w:tcPr>
          <w:p w14:paraId="1BDDD558" w14:textId="23801CB7" w:rsidR="00A4464A" w:rsidRPr="00DC055B" w:rsidRDefault="00A4464A" w:rsidP="00B90851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</w:tcPr>
          <w:p w14:paraId="284E59BA" w14:textId="77777777" w:rsidR="00A4464A" w:rsidRPr="00DC055B" w:rsidRDefault="00A4464A" w:rsidP="00B90851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</w:tcPr>
          <w:p w14:paraId="60D4F65B" w14:textId="77777777" w:rsidR="00A4464A" w:rsidRPr="00DC055B" w:rsidRDefault="00A4464A" w:rsidP="00B90851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</w:tcPr>
          <w:p w14:paraId="64FBED54" w14:textId="77777777" w:rsidR="00A4464A" w:rsidRPr="00DC055B" w:rsidRDefault="00A4464A" w:rsidP="00B90851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22E60DCD" w14:textId="77777777" w:rsidR="003A1F42" w:rsidRDefault="003A1F42" w:rsidP="003A1F4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</w:pPr>
    </w:p>
    <w:p w14:paraId="125841FA" w14:textId="5FF8A864" w:rsidR="005C6314" w:rsidRDefault="005C6314" w:rsidP="005C6314">
      <w:pPr>
        <w:rPr>
          <w:rFonts w:ascii="Arial" w:eastAsia="Arial" w:hAnsi="Arial" w:cs="Arial"/>
          <w:color w:val="000000"/>
          <w:sz w:val="20"/>
          <w:szCs w:val="20"/>
        </w:rPr>
      </w:pPr>
      <w:r w:rsidRPr="0027188A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Parts that </w:t>
      </w:r>
      <w:r w:rsidR="00A4464A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DO NOT </w:t>
      </w:r>
      <w:r w:rsidRPr="0027188A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contain Annex XVII substances</w:t>
      </w:r>
      <w:r>
        <w:rPr>
          <w:rFonts w:ascii="Arial" w:eastAsia="Arial" w:hAnsi="Arial" w:cs="Arial"/>
          <w:b/>
          <w:color w:val="000000"/>
          <w:u w:val="single"/>
        </w:rPr>
        <w:t>:</w:t>
      </w:r>
      <w:r>
        <w:rPr>
          <w:rFonts w:ascii="Arial" w:eastAsia="Arial" w:hAnsi="Arial" w:cs="Arial"/>
          <w:b/>
          <w:color w:val="000000"/>
        </w:rPr>
        <w:t xml:space="preserve">   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</w:p>
    <w:tbl>
      <w:tblPr>
        <w:tblW w:w="6840" w:type="dxa"/>
        <w:tblInd w:w="1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20"/>
        <w:gridCol w:w="3420"/>
      </w:tblGrid>
      <w:tr w:rsidR="00A4464A" w14:paraId="7EF48B57" w14:textId="77777777" w:rsidTr="00A4464A">
        <w:trPr>
          <w:trHeight w:val="92"/>
        </w:trPr>
        <w:tc>
          <w:tcPr>
            <w:tcW w:w="3420" w:type="dxa"/>
            <w:shd w:val="clear" w:color="auto" w:fill="004274"/>
            <w:vAlign w:val="center"/>
          </w:tcPr>
          <w:p w14:paraId="008FD559" w14:textId="0AEDC32A" w:rsidR="00A4464A" w:rsidRDefault="00A4464A" w:rsidP="000E3825">
            <w:pPr>
              <w:spacing w:before="40" w:after="40"/>
              <w:jc w:val="center"/>
              <w:rPr>
                <w:rFonts w:ascii="Arial Narrow" w:eastAsia="Arial Narrow" w:hAnsi="Arial Narrow" w:cs="Arial Narrow"/>
                <w:b/>
                <w:color w:val="DCDDDE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Part Number</w:t>
            </w:r>
          </w:p>
        </w:tc>
        <w:tc>
          <w:tcPr>
            <w:tcW w:w="3420" w:type="dxa"/>
            <w:shd w:val="clear" w:color="auto" w:fill="004274"/>
            <w:vAlign w:val="center"/>
          </w:tcPr>
          <w:p w14:paraId="5F038367" w14:textId="3E7471C7" w:rsidR="00A4464A" w:rsidRDefault="00A4464A" w:rsidP="000E3825">
            <w:pPr>
              <w:spacing w:before="40" w:after="40"/>
              <w:jc w:val="center"/>
              <w:rPr>
                <w:rFonts w:ascii="Arial Narrow" w:eastAsia="Arial Narrow" w:hAnsi="Arial Narrow" w:cs="Arial Narrow"/>
                <w:b/>
                <w:color w:val="DCDDDE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DCDDDE"/>
                <w:sz w:val="18"/>
                <w:szCs w:val="18"/>
              </w:rPr>
              <w:t>Description</w:t>
            </w:r>
          </w:p>
        </w:tc>
      </w:tr>
      <w:tr w:rsidR="00A4464A" w14:paraId="7E872FD0" w14:textId="77777777" w:rsidTr="00A4464A">
        <w:trPr>
          <w:trHeight w:val="366"/>
        </w:trPr>
        <w:tc>
          <w:tcPr>
            <w:tcW w:w="3420" w:type="dxa"/>
          </w:tcPr>
          <w:p w14:paraId="06927C73" w14:textId="77777777" w:rsidR="00A4464A" w:rsidRDefault="00A4464A" w:rsidP="000E3825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3420" w:type="dxa"/>
          </w:tcPr>
          <w:p w14:paraId="3CBCF45C" w14:textId="77777777" w:rsidR="00A4464A" w:rsidRDefault="00A4464A" w:rsidP="000E3825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</w:pPr>
          </w:p>
        </w:tc>
      </w:tr>
      <w:tr w:rsidR="00A4464A" w14:paraId="450ABDAB" w14:textId="77777777" w:rsidTr="00A4464A">
        <w:trPr>
          <w:trHeight w:val="366"/>
        </w:trPr>
        <w:tc>
          <w:tcPr>
            <w:tcW w:w="3420" w:type="dxa"/>
          </w:tcPr>
          <w:p w14:paraId="234240CA" w14:textId="77777777" w:rsidR="00A4464A" w:rsidRDefault="00A4464A" w:rsidP="000E3825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3420" w:type="dxa"/>
          </w:tcPr>
          <w:p w14:paraId="3FBC5389" w14:textId="77777777" w:rsidR="00A4464A" w:rsidRDefault="00A4464A" w:rsidP="000E3825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</w:pPr>
          </w:p>
        </w:tc>
      </w:tr>
      <w:tr w:rsidR="00A4464A" w14:paraId="34D73742" w14:textId="77777777" w:rsidTr="00A4464A">
        <w:trPr>
          <w:trHeight w:val="366"/>
        </w:trPr>
        <w:tc>
          <w:tcPr>
            <w:tcW w:w="3420" w:type="dxa"/>
          </w:tcPr>
          <w:p w14:paraId="481B335F" w14:textId="77777777" w:rsidR="00A4464A" w:rsidRDefault="00A4464A" w:rsidP="000E3825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3420" w:type="dxa"/>
          </w:tcPr>
          <w:p w14:paraId="568E8CB7" w14:textId="77777777" w:rsidR="00A4464A" w:rsidRDefault="00A4464A" w:rsidP="000E3825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</w:pPr>
          </w:p>
        </w:tc>
      </w:tr>
    </w:tbl>
    <w:p w14:paraId="3F6FB42C" w14:textId="77777777" w:rsidR="005C6314" w:rsidRDefault="005C6314" w:rsidP="005C6314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0"/>
          <w:szCs w:val="20"/>
          <w:u w:val="single"/>
        </w:rPr>
      </w:pPr>
    </w:p>
    <w:tbl>
      <w:tblPr>
        <w:tblStyle w:val="a6"/>
        <w:tblW w:w="9702" w:type="dxa"/>
        <w:tblInd w:w="-34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899"/>
        <w:gridCol w:w="4349"/>
        <w:gridCol w:w="269"/>
        <w:gridCol w:w="1022"/>
        <w:gridCol w:w="3163"/>
      </w:tblGrid>
      <w:tr w:rsidR="00EC132B" w14:paraId="37199559" w14:textId="77777777">
        <w:tc>
          <w:tcPr>
            <w:tcW w:w="899" w:type="dxa"/>
            <w:vAlign w:val="bottom"/>
          </w:tcPr>
          <w:p w14:paraId="2F6E9D2E" w14:textId="77777777" w:rsidR="00EC132B" w:rsidRDefault="008E2986">
            <w:pPr>
              <w:spacing w:before="120" w:after="4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Print Name:</w:t>
            </w:r>
          </w:p>
        </w:tc>
        <w:tc>
          <w:tcPr>
            <w:tcW w:w="4349" w:type="dxa"/>
            <w:tcBorders>
              <w:bottom w:val="single" w:sz="4" w:space="0" w:color="000000"/>
            </w:tcBorders>
            <w:vAlign w:val="bottom"/>
          </w:tcPr>
          <w:p w14:paraId="4190B45E" w14:textId="722937E6" w:rsidR="00EC132B" w:rsidRDefault="00EC132B">
            <w:pPr>
              <w:spacing w:before="120" w:after="4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69" w:type="dxa"/>
            <w:vAlign w:val="bottom"/>
          </w:tcPr>
          <w:p w14:paraId="67645F00" w14:textId="77777777" w:rsidR="00EC132B" w:rsidRDefault="00EC132B">
            <w:pPr>
              <w:spacing w:before="120" w:after="4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vAlign w:val="bottom"/>
          </w:tcPr>
          <w:p w14:paraId="109D6F93" w14:textId="3281096B" w:rsidR="00EC132B" w:rsidRDefault="00991969">
            <w:pPr>
              <w:spacing w:before="120" w:after="4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991969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Signed</w:t>
            </w:r>
            <w:r w:rsidR="008E2986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3163" w:type="dxa"/>
            <w:tcBorders>
              <w:bottom w:val="single" w:sz="4" w:space="0" w:color="000000"/>
            </w:tcBorders>
            <w:vAlign w:val="bottom"/>
          </w:tcPr>
          <w:p w14:paraId="02CE1573" w14:textId="3E482E69" w:rsidR="00EC132B" w:rsidRDefault="00EC132B">
            <w:pPr>
              <w:spacing w:before="120" w:after="4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C132B" w14:paraId="34B13F61" w14:textId="77777777">
        <w:trPr>
          <w:trHeight w:val="600"/>
        </w:trPr>
        <w:tc>
          <w:tcPr>
            <w:tcW w:w="899" w:type="dxa"/>
            <w:vAlign w:val="bottom"/>
          </w:tcPr>
          <w:p w14:paraId="6B83567E" w14:textId="77777777" w:rsidR="00EC132B" w:rsidRDefault="008E2986">
            <w:pPr>
              <w:spacing w:before="120" w:after="4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Title:</w:t>
            </w:r>
          </w:p>
        </w:tc>
        <w:tc>
          <w:tcPr>
            <w:tcW w:w="434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289A047B" w14:textId="325276E1" w:rsidR="00EC132B" w:rsidRDefault="00EC132B">
            <w:pPr>
              <w:spacing w:before="120" w:after="4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69" w:type="dxa"/>
            <w:vAlign w:val="bottom"/>
          </w:tcPr>
          <w:p w14:paraId="37AA9AF5" w14:textId="77777777" w:rsidR="00EC132B" w:rsidRDefault="00EC132B">
            <w:pPr>
              <w:spacing w:before="120" w:after="4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vAlign w:val="bottom"/>
          </w:tcPr>
          <w:p w14:paraId="27076C4B" w14:textId="77777777" w:rsidR="00EC132B" w:rsidRDefault="008E2986">
            <w:pPr>
              <w:spacing w:before="120" w:after="4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Date:</w:t>
            </w:r>
          </w:p>
        </w:tc>
        <w:tc>
          <w:tcPr>
            <w:tcW w:w="3163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62D23111" w14:textId="20A76730" w:rsidR="00EC132B" w:rsidRDefault="00EC132B">
            <w:pPr>
              <w:spacing w:before="120" w:after="4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0ED93CCA" w14:textId="77777777" w:rsidR="00EC132B" w:rsidRDefault="00EC132B">
      <w:pPr>
        <w:rPr>
          <w:rFonts w:ascii="Arial" w:eastAsia="Arial" w:hAnsi="Arial" w:cs="Arial"/>
          <w:b/>
          <w:u w:val="single"/>
        </w:rPr>
      </w:pPr>
    </w:p>
    <w:sectPr w:rsidR="00EC132B">
      <w:headerReference w:type="default" r:id="rId13"/>
      <w:footerReference w:type="default" r:id="rId14"/>
      <w:pgSz w:w="12240" w:h="15840"/>
      <w:pgMar w:top="720" w:right="1440" w:bottom="90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539B6" w14:textId="77777777" w:rsidR="00EE10D3" w:rsidRDefault="00EE10D3">
      <w:pPr>
        <w:spacing w:after="0" w:line="240" w:lineRule="auto"/>
      </w:pPr>
      <w:r>
        <w:separator/>
      </w:r>
    </w:p>
  </w:endnote>
  <w:endnote w:type="continuationSeparator" w:id="0">
    <w:p w14:paraId="1937F24C" w14:textId="77777777" w:rsidR="00EE10D3" w:rsidRDefault="00EE1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Gothic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EA9D5" w14:textId="0A71F64C" w:rsidR="00EC132B" w:rsidRDefault="008E298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-450"/>
      <w:rPr>
        <w:rFonts w:ascii="Arial Narrow" w:eastAsia="Arial Narrow" w:hAnsi="Arial Narrow" w:cs="Arial Narrow"/>
        <w:color w:val="000000"/>
        <w:sz w:val="16"/>
        <w:szCs w:val="16"/>
      </w:rPr>
    </w:pPr>
    <w:r>
      <w:rPr>
        <w:rFonts w:ascii="Arial Narrow" w:eastAsia="Arial Narrow" w:hAnsi="Arial Narrow" w:cs="Arial Narrow"/>
        <w:color w:val="000000"/>
        <w:sz w:val="16"/>
        <w:szCs w:val="16"/>
      </w:rPr>
      <w:t>Document Revision: 1.0</w:t>
    </w:r>
    <w:r w:rsidR="00F90951">
      <w:rPr>
        <w:rFonts w:ascii="Arial Narrow" w:eastAsia="Arial Narrow" w:hAnsi="Arial Narrow" w:cs="Arial Narrow"/>
        <w:color w:val="000000"/>
        <w:sz w:val="16"/>
        <w:szCs w:val="16"/>
      </w:rPr>
      <w:tab/>
    </w:r>
    <w:r w:rsidR="00F90951">
      <w:rPr>
        <w:rFonts w:ascii="Arial Narrow" w:eastAsia="Arial Narrow" w:hAnsi="Arial Narrow" w:cs="Arial Narrow"/>
        <w:color w:val="000000"/>
        <w:sz w:val="16"/>
        <w:szCs w:val="16"/>
      </w:rPr>
      <w:tab/>
      <w:t>F00502</w:t>
    </w:r>
  </w:p>
  <w:p w14:paraId="51026CC4" w14:textId="3F120A48" w:rsidR="00F90951" w:rsidRDefault="00F9095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-450"/>
      <w:rPr>
        <w:rFonts w:ascii="Arial" w:eastAsia="Arial" w:hAnsi="Arial" w:cs="Arial"/>
        <w:b/>
        <w:sz w:val="20"/>
        <w:szCs w:val="20"/>
        <w:u w:val="single"/>
      </w:rPr>
    </w:pPr>
    <w:r>
      <w:rPr>
        <w:rFonts w:ascii="Arial Narrow" w:eastAsia="Arial Narrow" w:hAnsi="Arial Narrow" w:cs="Arial Narrow"/>
        <w:color w:val="000000"/>
        <w:sz w:val="16"/>
        <w:szCs w:val="16"/>
      </w:rPr>
      <w:tab/>
    </w:r>
    <w:r>
      <w:rPr>
        <w:rFonts w:ascii="Arial Narrow" w:eastAsia="Arial Narrow" w:hAnsi="Arial Narrow" w:cs="Arial Narrow"/>
        <w:color w:val="000000"/>
        <w:sz w:val="16"/>
        <w:szCs w:val="16"/>
      </w:rPr>
      <w:tab/>
      <w:t>04/21/2022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3664D" w14:textId="77777777" w:rsidR="00EE10D3" w:rsidRDefault="00EE10D3">
      <w:pPr>
        <w:spacing w:after="0" w:line="240" w:lineRule="auto"/>
      </w:pPr>
      <w:r>
        <w:separator/>
      </w:r>
    </w:p>
  </w:footnote>
  <w:footnote w:type="continuationSeparator" w:id="0">
    <w:p w14:paraId="310E59F5" w14:textId="77777777" w:rsidR="00EE10D3" w:rsidRDefault="00EE10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0D7E8" w14:textId="77777777" w:rsidR="00EC132B" w:rsidRDefault="00EC132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both"/>
      <w:rPr>
        <w:color w:val="000000"/>
      </w:rPr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ohn Graham">
    <w15:presenceInfo w15:providerId="None" w15:userId="John Graha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32B"/>
    <w:rsid w:val="00164A68"/>
    <w:rsid w:val="002263A9"/>
    <w:rsid w:val="002975A4"/>
    <w:rsid w:val="00311B9F"/>
    <w:rsid w:val="003A1F42"/>
    <w:rsid w:val="005C6314"/>
    <w:rsid w:val="00637CFD"/>
    <w:rsid w:val="006530BA"/>
    <w:rsid w:val="006D272F"/>
    <w:rsid w:val="007E55FB"/>
    <w:rsid w:val="008E2986"/>
    <w:rsid w:val="00991969"/>
    <w:rsid w:val="009C6AAE"/>
    <w:rsid w:val="00A4464A"/>
    <w:rsid w:val="00B45713"/>
    <w:rsid w:val="00D02827"/>
    <w:rsid w:val="00D44691"/>
    <w:rsid w:val="00D7609B"/>
    <w:rsid w:val="00DE3CF8"/>
    <w:rsid w:val="00E30941"/>
    <w:rsid w:val="00E67C8A"/>
    <w:rsid w:val="00EC132B"/>
    <w:rsid w:val="00EE10D3"/>
    <w:rsid w:val="00F90951"/>
    <w:rsid w:val="00FE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D6D633"/>
  <w15:docId w15:val="{DA32E073-DD88-AA46-8971-35A01CCB2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CA" w:eastAsia="en-US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0"/>
      <w:outlineLvl w:val="0"/>
    </w:pPr>
    <w:rPr>
      <w:color w:val="262626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0" w:after="0"/>
      <w:outlineLvl w:val="1"/>
    </w:pPr>
    <w:rPr>
      <w:color w:val="262626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0" w:after="0"/>
      <w:outlineLvl w:val="2"/>
    </w:pPr>
    <w:rPr>
      <w:color w:val="0D0D0D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0" w:after="0"/>
      <w:outlineLvl w:val="3"/>
    </w:pPr>
    <w:rPr>
      <w:i/>
      <w:color w:val="404040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0" w:after="0"/>
      <w:outlineLvl w:val="4"/>
    </w:pPr>
    <w:rPr>
      <w:color w:val="40404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0" w:after="0"/>
      <w:outlineLvl w:val="5"/>
    </w:pPr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color w:val="000000"/>
      <w:sz w:val="56"/>
      <w:szCs w:val="56"/>
    </w:rPr>
  </w:style>
  <w:style w:type="paragraph" w:styleId="Subtitle">
    <w:name w:val="Subtitle"/>
    <w:basedOn w:val="Normal"/>
    <w:next w:val="Normal"/>
    <w:uiPriority w:val="11"/>
    <w:qFormat/>
    <w:pPr>
      <w:pBdr>
        <w:top w:val="nil"/>
        <w:left w:val="nil"/>
        <w:bottom w:val="nil"/>
        <w:right w:val="nil"/>
        <w:between w:val="nil"/>
      </w:pBdr>
    </w:pPr>
    <w:rPr>
      <w:color w:val="5A5A5A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572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2CE"/>
  </w:style>
  <w:style w:type="paragraph" w:styleId="Footer">
    <w:name w:val="footer"/>
    <w:basedOn w:val="Normal"/>
    <w:link w:val="FooterChar"/>
    <w:uiPriority w:val="99"/>
    <w:unhideWhenUsed/>
    <w:rsid w:val="00E572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2CE"/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styleId="TableGrid">
    <w:name w:val="Table Grid"/>
    <w:basedOn w:val="TableNormal"/>
    <w:uiPriority w:val="59"/>
    <w:rsid w:val="003A1F42"/>
    <w:pPr>
      <w:widowControl/>
      <w:spacing w:after="0" w:line="240" w:lineRule="auto"/>
    </w:pPr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A1F42"/>
    <w:pPr>
      <w:widowControl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A1F4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A1F42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A446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echa.europa.eu/web/guest/candidate-list-tabl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echa.europa.eu/web/guest/candidate-list-table" TargetMode="Externa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Group xmlns="068ce94a-80af-48f5-a81a-66e2c4d33606">Quality Services</Group>
    <Form_x0020__x0023_ xmlns="068ce94a-80af-48f5-a81a-66e2c4d33606">F00502</Form_x0020__x0023_>
    <Checked_x0020_Out xmlns="068ce94a-80af-48f5-a81a-66e2c4d33606" xsi:nil="true"/>
    <Format xmlns="068ce94a-80af-48f5-a81a-66e2c4d33606">UE</Format>
    <Notes0 xmlns="068ce94a-80af-48f5-a81a-66e2c4d33606" xsi:nil="true"/>
    <Owner xmlns="068ce94a-80af-48f5-a81a-66e2c4d33606">
      <UserInfo>
        <DisplayName>Renee Hofener</DisplayName>
        <AccountId>461</AccountId>
        <AccountType/>
      </UserInfo>
    </Owner>
    <Related_x0020_Doc xmlns="068ce94a-80af-48f5-a81a-66e2c4d33606">
      <Url xsi:nil="true"/>
      <Description xsi:nil="true"/>
    </Related_x0020_Doc>
  </documentManagement>
</p:properti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TVd4MHt2Z8Js8ALjMEnrcltI/Q==">AMUW2mV4/AwGP4H/W5UJPkuh+D8ruouv16bqk7T8v6Ym4uYAyrG9ZQI9WUOfn1FMY2EcF++LDF/ZHf/wNHhMpJbpBdDrjEIZ5gfR5tGau+rccWDDNEDpH7VqLlJkx0fs9H53X/DvWMpCIC6cV30jHDpV+mAXm70D3A==</go:docsCustomData>
</go:gDocsCustomXmlDataStorage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6B4DFBB98AA74393C8E38544C164A6" ma:contentTypeVersion="8" ma:contentTypeDescription="Create a new document." ma:contentTypeScope="" ma:versionID="d116d213d71cc1bcde5d7256d3f367a8">
  <xsd:schema xmlns:xsd="http://www.w3.org/2001/XMLSchema" xmlns:p="http://schemas.microsoft.com/office/2006/metadata/properties" xmlns:ns2="068ce94a-80af-48f5-a81a-66e2c4d33606" targetNamespace="http://schemas.microsoft.com/office/2006/metadata/properties" ma:root="true" ma:fieldsID="3eea1dddceaea208ca2bd94d86acacef" ns2:_="">
    <xsd:import namespace="068ce94a-80af-48f5-a81a-66e2c4d33606"/>
    <xsd:element name="properties">
      <xsd:complexType>
        <xsd:sequence>
          <xsd:element name="documentManagement">
            <xsd:complexType>
              <xsd:all>
                <xsd:element ref="ns2:Form_x0020__x0023_" minOccurs="0"/>
                <xsd:element ref="ns2:Related_x0020_Doc" minOccurs="0"/>
                <xsd:element ref="ns2:Format" minOccurs="0"/>
                <xsd:element ref="ns2:Notes0" minOccurs="0"/>
                <xsd:element ref="ns2:Group" minOccurs="0"/>
                <xsd:element ref="ns2:Owner"/>
                <xsd:element ref="ns2:Checked_x0020_Ou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068ce94a-80af-48f5-a81a-66e2c4d33606" elementFormDefault="qualified">
    <xsd:import namespace="http://schemas.microsoft.com/office/2006/documentManagement/types"/>
    <xsd:element name="Form_x0020__x0023_" ma:index="8" nillable="true" ma:displayName="Form #" ma:internalName="Form_x0020__x0023_">
      <xsd:simpleType>
        <xsd:restriction base="dms:Text">
          <xsd:maxLength value="255"/>
        </xsd:restriction>
      </xsd:simpleType>
    </xsd:element>
    <xsd:element name="Related_x0020_Doc" ma:index="9" nillable="true" ma:displayName="Related Doc" ma:format="Hyperlink" ma:internalName="Related_x0020_Doc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Format" ma:index="10" nillable="true" ma:displayName="Format" ma:default="UE" ma:format="Dropdown" ma:internalName="Format">
      <xsd:simpleType>
        <xsd:restriction base="dms:Choice">
          <xsd:enumeration value="UE"/>
        </xsd:restriction>
      </xsd:simpleType>
    </xsd:element>
    <xsd:element name="Notes0" ma:index="11" nillable="true" ma:displayName="Notes" ma:internalName="Notes0">
      <xsd:simpleType>
        <xsd:restriction base="dms:Note"/>
      </xsd:simpleType>
    </xsd:element>
    <xsd:element name="Group" ma:index="12" nillable="true" ma:displayName="Group" ma:default="Administration" ma:format="Dropdown" ma:internalName="Group">
      <xsd:simpleType>
        <xsd:restriction base="dms:Choice">
          <xsd:enumeration value="Administration"/>
          <xsd:enumeration value="Continuous Improvement"/>
          <xsd:enumeration value="Customer Service (WR)"/>
          <xsd:enumeration value="EHS"/>
          <xsd:enumeration value="Engineering"/>
          <xsd:enumeration value="Finance"/>
          <xsd:enumeration value="Human Resources"/>
          <xsd:enumeration value="IT"/>
          <xsd:enumeration value="Maintenance"/>
          <xsd:enumeration value="Manufacturing Engineering"/>
          <xsd:enumeration value="Marketing"/>
          <xsd:enumeration value="Materials"/>
          <xsd:enumeration value="PDM"/>
          <xsd:enumeration value="Planning"/>
          <xsd:enumeration value="Production"/>
          <xsd:enumeration value="Purchasing"/>
          <xsd:enumeration value="Safety"/>
          <xsd:enumeration value="Sales"/>
          <xsd:enumeration value="SCM"/>
          <xsd:enumeration value="Quality Services"/>
          <xsd:enumeration value="Warehouse"/>
        </xsd:restriction>
      </xsd:simpleType>
    </xsd:element>
    <xsd:element name="Owner" ma:index="13" ma:displayName="Owner" ma:list="UserInfo" ma:internalName="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hecked_x0020_Out" ma:index="14" nillable="true" ma:displayName="Checked Out" ma:internalName="Checked_x0020_Ou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DB4F48D9-FBD2-42A2-ABE8-DF81A7FFBD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9E2385-08A8-4830-8D4F-6B6A88D63BA0}">
  <ds:schemaRefs>
    <ds:schemaRef ds:uri="http://purl.org/dc/dcmitype/"/>
    <ds:schemaRef ds:uri="http://purl.org/dc/elements/1.1/"/>
    <ds:schemaRef ds:uri="http://schemas.microsoft.com/office/2006/documentManagement/types"/>
    <ds:schemaRef ds:uri="068ce94a-80af-48f5-a81a-66e2c4d33606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605C4888-58C8-4201-A3F9-D9D3D1379A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8ce94a-80af-48f5-a81a-66e2c4d3360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0A5D3EBB-DBDF-4E02-AF4B-84E98E04C999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REACH Annex XVII Template</dc:title>
  <dc:creator>Daniels, Laurie</dc:creator>
  <cp:lastModifiedBy>Lauren Wagers</cp:lastModifiedBy>
  <cp:revision>2</cp:revision>
  <cp:lastPrinted>2020-10-29T12:22:00Z</cp:lastPrinted>
  <dcterms:created xsi:type="dcterms:W3CDTF">2022-04-21T18:44:00Z</dcterms:created>
  <dcterms:modified xsi:type="dcterms:W3CDTF">2022-04-21T18:44:00Z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0x0101005A6B4DFBB98AA74393C8E38544C164A6</vt:lpwstr>
  </property>
</Properties>
</file>